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AE" w:rsidRPr="003736AC" w:rsidRDefault="00AB3EAE" w:rsidP="00AB3EAE">
      <w:pPr>
        <w:shd w:val="clear" w:color="auto" w:fill="FFFFFF"/>
        <w:spacing w:after="450" w:line="360" w:lineRule="atLeast"/>
        <w:jc w:val="center"/>
        <w:textAlignment w:val="baseline"/>
        <w:outlineLvl w:val="0"/>
        <w:rPr>
          <w:rFonts w:ascii="Times New Roman" w:eastAsia="Microsoft YaHei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 w:rsidRPr="003736AC">
        <w:rPr>
          <w:rFonts w:ascii="Times New Roman" w:eastAsia="Microsoft YaHei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«Зимняя сказка у берегов Невы» 6 дней</w:t>
      </w:r>
    </w:p>
    <w:p w:rsidR="00AB3EAE" w:rsidRPr="003736AC" w:rsidRDefault="00AB3EAE" w:rsidP="00AB3EAE">
      <w:pPr>
        <w:spacing w:after="450" w:line="360" w:lineRule="atLeast"/>
        <w:jc w:val="center"/>
        <w:textAlignment w:val="baseline"/>
        <w:outlineLvl w:val="0"/>
        <w:rPr>
          <w:rFonts w:ascii="Times New Roman" w:eastAsia="Microsoft YaHei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736AC">
        <w:rPr>
          <w:rFonts w:ascii="Times New Roman" w:eastAsia="Microsoft YaHei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Программа автобусного тура в Санкт-Петербург из Перми</w:t>
      </w:r>
    </w:p>
    <w:bookmarkEnd w:id="0"/>
    <w:p w:rsidR="00AB3EAE" w:rsidRPr="003736AC" w:rsidRDefault="00AB3EAE" w:rsidP="00AB3EAE">
      <w:pPr>
        <w:spacing w:before="600" w:after="600" w:line="270" w:lineRule="atLeast"/>
        <w:jc w:val="center"/>
        <w:textAlignment w:val="baseline"/>
        <w:outlineLvl w:val="2"/>
        <w:rPr>
          <w:rFonts w:ascii="Times New Roman" w:eastAsia="Microsoft YaHei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3736AC">
        <w:rPr>
          <w:rFonts w:ascii="Times New Roman" w:eastAsia="Microsoft YaHei" w:hAnsi="Times New Roman" w:cs="Times New Roman"/>
          <w:b/>
          <w:bCs/>
          <w:color w:val="333333"/>
          <w:sz w:val="20"/>
          <w:szCs w:val="20"/>
          <w:lang w:eastAsia="ru-RU"/>
        </w:rPr>
        <w:t>1-й день</w:t>
      </w:r>
    </w:p>
    <w:p w:rsidR="00AB3EAE" w:rsidRPr="003736AC" w:rsidRDefault="00AB3EAE" w:rsidP="00AB3EAE">
      <w:pPr>
        <w:spacing w:after="0" w:line="240" w:lineRule="atLeast"/>
        <w:textAlignment w:val="baseline"/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</w:pP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 xml:space="preserve">01:00 — отправление из Перми. </w:t>
      </w:r>
      <w:proofErr w:type="gramStart"/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>(</w:t>
      </w:r>
      <w:r w:rsidRPr="003736AC">
        <w:rPr>
          <w:rFonts w:ascii="Times New Roman" w:eastAsia="Microsoft YaHei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Внимание!</w:t>
      </w:r>
      <w:proofErr w:type="gramEnd"/>
      <w:r w:rsidRPr="003736AC">
        <w:rPr>
          <w:rFonts w:ascii="Times New Roman" w:eastAsia="Microsoft YaHei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 xml:space="preserve"> Время выезда указано ориентировочное, туроператор самостоятельно </w:t>
      </w:r>
      <w:proofErr w:type="spellStart"/>
      <w:r w:rsidRPr="003736AC">
        <w:rPr>
          <w:rFonts w:ascii="Times New Roman" w:eastAsia="Microsoft YaHei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прозванивает</w:t>
      </w:r>
      <w:proofErr w:type="spellEnd"/>
      <w:r w:rsidRPr="003736AC">
        <w:rPr>
          <w:rFonts w:ascii="Times New Roman" w:eastAsia="Microsoft YaHei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 xml:space="preserve"> туристов накануне выезда</w:t>
      </w:r>
      <w:proofErr w:type="gramStart"/>
      <w:r w:rsidRPr="003736AC">
        <w:rPr>
          <w:rFonts w:ascii="Times New Roman" w:eastAsia="Microsoft YaHei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>)</w:t>
      </w:r>
      <w:proofErr w:type="gramEnd"/>
    </w:p>
    <w:p w:rsidR="00AB3EAE" w:rsidRPr="003736AC" w:rsidRDefault="00AB3EAE" w:rsidP="00AB3EAE">
      <w:pPr>
        <w:spacing w:before="600" w:after="600" w:line="270" w:lineRule="atLeast"/>
        <w:jc w:val="center"/>
        <w:textAlignment w:val="baseline"/>
        <w:outlineLvl w:val="2"/>
        <w:rPr>
          <w:rFonts w:ascii="Times New Roman" w:eastAsia="Microsoft YaHei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3736AC">
        <w:rPr>
          <w:rFonts w:ascii="Times New Roman" w:eastAsia="Microsoft YaHei" w:hAnsi="Times New Roman" w:cs="Times New Roman"/>
          <w:b/>
          <w:bCs/>
          <w:color w:val="333333"/>
          <w:sz w:val="20"/>
          <w:szCs w:val="20"/>
          <w:lang w:eastAsia="ru-RU"/>
        </w:rPr>
        <w:t>2-й день</w:t>
      </w:r>
    </w:p>
    <w:p w:rsidR="00AB3EAE" w:rsidRPr="003736AC" w:rsidRDefault="00AB3EAE" w:rsidP="00AB3EAE">
      <w:pPr>
        <w:spacing w:after="0" w:line="240" w:lineRule="atLeast"/>
        <w:textAlignment w:val="baseline"/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</w:pP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>Прибытие в Санкт-Петербург.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br/>
        <w:t>12:00 — </w:t>
      </w:r>
      <w:r w:rsidRPr="003736AC">
        <w:rPr>
          <w:rFonts w:ascii="Times New Roman" w:eastAsia="Microsoft YaHei" w:hAnsi="Times New Roman" w:cs="Times New Roman"/>
          <w:b/>
          <w:bCs/>
          <w:color w:val="333333"/>
          <w:sz w:val="20"/>
          <w:szCs w:val="20"/>
          <w:lang w:eastAsia="ru-RU"/>
        </w:rPr>
        <w:t>обед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>, заселение в гостиницу. Свободное Время. Получение от экскурсовода всей необходимой информации по туру.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br/>
        <w:t>(В связи с долгим переездом экскурсионная программа начинается со второго дня пребывания в Санкт-Петербурге).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br/>
        <w:t>Самостоятельное участие в новогодних гуляниях.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br/>
        <w:t xml:space="preserve">За дополнительную плату по желанию: праздничный новогодний ужин с музыкальной программой </w:t>
      </w:r>
      <w:proofErr w:type="gramStart"/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 xml:space="preserve">( </w:t>
      </w:r>
      <w:proofErr w:type="gramEnd"/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>при предварительном бронировании).</w:t>
      </w:r>
    </w:p>
    <w:p w:rsidR="00AB3EAE" w:rsidRPr="003736AC" w:rsidRDefault="00AB3EAE" w:rsidP="00AB3EAE">
      <w:pPr>
        <w:spacing w:before="600" w:after="600" w:line="270" w:lineRule="atLeast"/>
        <w:jc w:val="center"/>
        <w:textAlignment w:val="baseline"/>
        <w:outlineLvl w:val="2"/>
        <w:rPr>
          <w:rFonts w:ascii="Times New Roman" w:eastAsia="Microsoft YaHei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3736AC">
        <w:rPr>
          <w:rFonts w:ascii="Times New Roman" w:eastAsia="Microsoft YaHei" w:hAnsi="Times New Roman" w:cs="Times New Roman"/>
          <w:b/>
          <w:bCs/>
          <w:color w:val="333333"/>
          <w:sz w:val="20"/>
          <w:szCs w:val="20"/>
          <w:lang w:eastAsia="ru-RU"/>
        </w:rPr>
        <w:t>3-й день</w:t>
      </w:r>
    </w:p>
    <w:p w:rsidR="00AB3EAE" w:rsidRPr="003736AC" w:rsidRDefault="00AB3EAE" w:rsidP="00AB3EAE">
      <w:pPr>
        <w:spacing w:after="0" w:line="240" w:lineRule="atLeast"/>
        <w:textAlignment w:val="baseline"/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</w:pP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>09:00 — завтрак в кафе гостиницы. Отъезд на программу.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br/>
      </w:r>
      <w:r w:rsidRPr="003736AC">
        <w:rPr>
          <w:rFonts w:ascii="Times New Roman" w:eastAsia="Microsoft YaHei" w:hAnsi="Times New Roman" w:cs="Times New Roman"/>
          <w:b/>
          <w:bCs/>
          <w:color w:val="333333"/>
          <w:sz w:val="20"/>
          <w:szCs w:val="20"/>
          <w:lang w:eastAsia="ru-RU"/>
        </w:rPr>
        <w:t>Обзорная экскурсия по городу «Новогодняя сказка»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>, в ходе которой Вы ознакомитесь с историей строительства Санкт-Петербурга и архитектурными ансамблями исторического центра.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br/>
        <w:t>Во время увлекательной экскурсии по праздничному городу, Вы увидите Дворцовую площадь, Сенатскую площадь, «Медный всадник», Стрелку Васильевского острова, Первую торговую </w:t>
      </w:r>
      <w:ins w:id="1" w:author="Unknown">
        <w:r w:rsidRPr="003736AC">
          <w:rPr>
            <w:rFonts w:ascii="Times New Roman" w:eastAsia="Microsoft YaHei" w:hAnsi="Times New Roman" w:cs="Times New Roman"/>
            <w:color w:val="333333"/>
            <w:sz w:val="20"/>
            <w:szCs w:val="20"/>
            <w:bdr w:val="none" w:sz="0" w:space="0" w:color="auto" w:frame="1"/>
            <w:lang w:eastAsia="ru-RU"/>
          </w:rPr>
          <w:t>биржу</w:t>
        </w:r>
      </w:ins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>, Никольский собор, Адмиралтейство, Храм Воскресения Христова («Спас-на-крови»).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br/>
        <w:t>Гуляя по заснеженным улочкам города, Вы окунетесь в сказочную атмосферу волшебства и торжества Северной столицы. Зимний Санкт-Петербург предстанет перед Вами совершенно в ином ракурсе. Городские парки, площади и проспекты украшают многочисленными гирляндами, световой иллюминацией, прекрасными ёлками и удивительными ледяными фигурами.</w:t>
      </w:r>
    </w:p>
    <w:p w:rsidR="00AB3EAE" w:rsidRPr="003736AC" w:rsidRDefault="00AB3EAE" w:rsidP="00AB3EAE">
      <w:pPr>
        <w:spacing w:after="0" w:line="240" w:lineRule="atLeast"/>
        <w:textAlignment w:val="baseline"/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</w:pP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>Экскурсия по территории Петропавловской Крепости (без посещения музеев).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br/>
        <w:t>Петропавловская крепость расположена на Заячьем острове и является историческим ядром города. Крепость была заложена в мае 1703 по плану, разработанному самим императором Петром I.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br/>
        <w:t>Обед в кафе города. Свободное время. Самостоятельное участие в новогодних гуляниях.</w:t>
      </w:r>
    </w:p>
    <w:p w:rsidR="00AB3EAE" w:rsidRPr="003736AC" w:rsidRDefault="00AB3EAE" w:rsidP="00AB3EAE">
      <w:pPr>
        <w:spacing w:before="600" w:after="600" w:line="270" w:lineRule="atLeast"/>
        <w:jc w:val="center"/>
        <w:textAlignment w:val="baseline"/>
        <w:outlineLvl w:val="2"/>
        <w:rPr>
          <w:rFonts w:ascii="Times New Roman" w:eastAsia="Microsoft YaHei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3736AC">
        <w:rPr>
          <w:rFonts w:ascii="Times New Roman" w:eastAsia="Microsoft YaHei" w:hAnsi="Times New Roman" w:cs="Times New Roman"/>
          <w:b/>
          <w:bCs/>
          <w:color w:val="333333"/>
          <w:sz w:val="20"/>
          <w:szCs w:val="20"/>
          <w:lang w:eastAsia="ru-RU"/>
        </w:rPr>
        <w:t>4-й день</w:t>
      </w:r>
    </w:p>
    <w:p w:rsidR="00AB3EAE" w:rsidRPr="003736AC" w:rsidRDefault="00AB3EAE" w:rsidP="00AB3EAE">
      <w:pPr>
        <w:spacing w:after="0" w:line="240" w:lineRule="atLeast"/>
        <w:textAlignment w:val="baseline"/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</w:pP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>09:00 — Завтрак в кафе гостиницы.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br/>
      </w:r>
      <w:r w:rsidRPr="003736AC">
        <w:rPr>
          <w:rFonts w:ascii="Times New Roman" w:eastAsia="Microsoft YaHei" w:hAnsi="Times New Roman" w:cs="Times New Roman"/>
          <w:b/>
          <w:bCs/>
          <w:color w:val="333333"/>
          <w:sz w:val="20"/>
          <w:szCs w:val="20"/>
          <w:lang w:eastAsia="ru-RU"/>
        </w:rPr>
        <w:t>Экскурсия «Дворцы Петербурга и их владельцы»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> с посещением Государственного Эрмитажа.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br/>
        <w:t xml:space="preserve">На </w:t>
      </w:r>
      <w:proofErr w:type="gramStart"/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>сегодняшний</w:t>
      </w:r>
      <w:proofErr w:type="gramEnd"/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 xml:space="preserve"> в Эрмитаже хранится более 3 миллионов экспонатов — уникальные живописные полотна, редкие графические листы, изысканные скульптуры, необычные произведения декоративно-прикладного искусства, историческое оружие, памятники нумизматики, археологические находки, книги, фотографии, документы и многое другое.</w:t>
      </w:r>
    </w:p>
    <w:p w:rsidR="00AB3EAE" w:rsidRPr="003736AC" w:rsidRDefault="00AB3EAE" w:rsidP="00AB3EAE">
      <w:pPr>
        <w:spacing w:after="0" w:line="240" w:lineRule="atLeast"/>
        <w:textAlignment w:val="baseline"/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</w:pPr>
      <w:r w:rsidRPr="003736AC">
        <w:rPr>
          <w:rFonts w:ascii="Times New Roman" w:eastAsia="Microsoft YaHei" w:hAnsi="Times New Roman" w:cs="Times New Roman"/>
          <w:b/>
          <w:bCs/>
          <w:color w:val="333333"/>
          <w:sz w:val="20"/>
          <w:szCs w:val="20"/>
          <w:lang w:eastAsia="ru-RU"/>
        </w:rPr>
        <w:lastRenderedPageBreak/>
        <w:t>Посещение Казанского кафедрального собора.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br/>
        <w:t xml:space="preserve">Этот потрясающий собор, выполненный в стиле барокко, считается уникальным </w:t>
      </w:r>
      <w:proofErr w:type="gramStart"/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>памятников многочисленных побед</w:t>
      </w:r>
      <w:proofErr w:type="gramEnd"/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 xml:space="preserve"> русского народа в Отечественной войне 1812 года.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br/>
        <w:t xml:space="preserve">Внешний вид храма напоминает </w:t>
      </w:r>
      <w:proofErr w:type="spellStart"/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>ватиканский</w:t>
      </w:r>
      <w:proofErr w:type="spellEnd"/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 xml:space="preserve"> собор Святого Петра. Уникальность собора — это колоннада и единственный купол собора — все нехарактерно для православной храмовой архитектуры. Главной святыней собора является чудотворная икона Казанской Божией Матери.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br/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>Обед в кафе города. Свободное время.</w:t>
      </w:r>
    </w:p>
    <w:p w:rsidR="00AB3EAE" w:rsidRPr="003736AC" w:rsidRDefault="00AB3EAE" w:rsidP="00AB3EAE">
      <w:pPr>
        <w:spacing w:before="600" w:after="600" w:line="270" w:lineRule="atLeast"/>
        <w:jc w:val="center"/>
        <w:textAlignment w:val="baseline"/>
        <w:outlineLvl w:val="2"/>
        <w:rPr>
          <w:rFonts w:ascii="Times New Roman" w:eastAsia="Microsoft YaHei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3736AC">
        <w:rPr>
          <w:rFonts w:ascii="Times New Roman" w:eastAsia="Microsoft YaHei" w:hAnsi="Times New Roman" w:cs="Times New Roman"/>
          <w:b/>
          <w:bCs/>
          <w:color w:val="333333"/>
          <w:sz w:val="20"/>
          <w:szCs w:val="20"/>
          <w:lang w:eastAsia="ru-RU"/>
        </w:rPr>
        <w:t>5-й день</w:t>
      </w:r>
    </w:p>
    <w:p w:rsidR="00AB3EAE" w:rsidRPr="003736AC" w:rsidRDefault="00AB3EAE" w:rsidP="00AB3EAE">
      <w:pPr>
        <w:spacing w:after="0" w:line="240" w:lineRule="atLeast"/>
        <w:textAlignment w:val="baseline"/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</w:pP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>09:00 — завтрак в кафе гостиницы. Освобождение и сдача номеров. Отъезд на программу с вещами.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br/>
        <w:t>Загородная экскурсия в Петергоф </w:t>
      </w:r>
      <w:r w:rsidRPr="003736AC">
        <w:rPr>
          <w:rFonts w:ascii="Times New Roman" w:eastAsia="Microsoft YaHei" w:hAnsi="Times New Roman" w:cs="Times New Roman"/>
          <w:b/>
          <w:bCs/>
          <w:color w:val="333333"/>
          <w:sz w:val="20"/>
          <w:szCs w:val="20"/>
          <w:lang w:eastAsia="ru-RU"/>
        </w:rPr>
        <w:t>«Дворцы и усадьбы взморья»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> с посещением Большого дворца.</w:t>
      </w:r>
    </w:p>
    <w:p w:rsidR="00AB3EAE" w:rsidRPr="003736AC" w:rsidRDefault="00AB3EAE" w:rsidP="00AB3EAE">
      <w:pPr>
        <w:spacing w:after="0" w:line="240" w:lineRule="atLeast"/>
        <w:textAlignment w:val="baseline"/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</w:pP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>Величественный и изысканный Большой Петергофский дворец поражает своей красотой в первого взгляда.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br/>
        <w:t>В прошлые века дворец являлся центром светской жизни. Здесь проходили балы и маскарады, на которые приглашалось до трех тысяч гостей.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br/>
        <w:t>Сегодня посетителей ожидает увлекательное путешествие по волшебному дворцу, наполненному предметами декоративно – прикладного искусства, великолепной мебелью и превосходными произведениями скульптуры и живописи.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br/>
      </w:r>
      <w:r w:rsidRPr="003736AC">
        <w:rPr>
          <w:rFonts w:ascii="Times New Roman" w:eastAsia="Microsoft YaHei" w:hAnsi="Times New Roman" w:cs="Times New Roman"/>
          <w:b/>
          <w:bCs/>
          <w:color w:val="333333"/>
          <w:sz w:val="20"/>
          <w:szCs w:val="20"/>
          <w:lang w:eastAsia="ru-RU"/>
        </w:rPr>
        <w:t>Экскурсия в Кронштадт «Русская цитадель на Балтике».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> Обзорная экскурсия по городу.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br/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>Кронштадт — это город-музей, расположенный на острове «</w:t>
      </w:r>
      <w:proofErr w:type="spellStart"/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>Котлин</w:t>
      </w:r>
      <w:proofErr w:type="spellEnd"/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>», город русской военно-морской славы, где сохранились десятки памятников архитектуры, истории, культуры и науки 18-го начала 20-го столетий. Также центральная часть города Кронштадт входит в список Всемирного наследия Юнеско. В Кронштадте можно увидеть военные корабли, стоящие в гавани, старинный Петровский док, предназначенный для ремонта и оснастки кораблей. Итальянский Дворец, красивейший Никольский Морской Собор, а также сможете посетить часовню Спас-на-водах.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br/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>Посещение Морского собора.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br/>
      </w:r>
      <w:r w:rsidRPr="003736AC">
        <w:rPr>
          <w:rFonts w:ascii="Times New Roman" w:eastAsia="Microsoft YaHei" w:hAnsi="Times New Roman" w:cs="Times New Roman"/>
          <w:b/>
          <w:bCs/>
          <w:color w:val="333333"/>
          <w:sz w:val="20"/>
          <w:szCs w:val="20"/>
          <w:lang w:eastAsia="ru-RU"/>
        </w:rPr>
        <w:t>18:00</w:t>
      </w: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> — Завершение экскурсионной программы. Отъезд.</w:t>
      </w:r>
    </w:p>
    <w:p w:rsidR="00AB3EAE" w:rsidRPr="003736AC" w:rsidRDefault="00AB3EAE" w:rsidP="00AB3EAE">
      <w:pPr>
        <w:spacing w:before="600" w:after="600" w:line="270" w:lineRule="atLeast"/>
        <w:jc w:val="center"/>
        <w:textAlignment w:val="baseline"/>
        <w:outlineLvl w:val="2"/>
        <w:rPr>
          <w:rFonts w:ascii="Times New Roman" w:eastAsia="Microsoft YaHei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3736AC">
        <w:rPr>
          <w:rFonts w:ascii="Times New Roman" w:eastAsia="Microsoft YaHei" w:hAnsi="Times New Roman" w:cs="Times New Roman"/>
          <w:b/>
          <w:bCs/>
          <w:color w:val="333333"/>
          <w:sz w:val="20"/>
          <w:szCs w:val="20"/>
          <w:lang w:eastAsia="ru-RU"/>
        </w:rPr>
        <w:t>6-й день</w:t>
      </w:r>
    </w:p>
    <w:p w:rsidR="00AB3EAE" w:rsidRPr="003736AC" w:rsidRDefault="00AB3EAE" w:rsidP="00AB3EAE">
      <w:pPr>
        <w:spacing w:after="225" w:line="240" w:lineRule="atLeast"/>
        <w:textAlignment w:val="baseline"/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</w:pP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  <w:lang w:eastAsia="ru-RU"/>
        </w:rPr>
        <w:t>24:00 — прибытие в Пермь (время прибытия ориентировочное).</w:t>
      </w:r>
    </w:p>
    <w:p w:rsidR="00F64E87" w:rsidRPr="003736AC" w:rsidRDefault="00F64E87" w:rsidP="00F64E87">
      <w:pPr>
        <w:pStyle w:val="2"/>
        <w:shd w:val="clear" w:color="auto" w:fill="FFFFFF"/>
        <w:spacing w:before="300" w:after="300"/>
        <w:jc w:val="center"/>
        <w:textAlignment w:val="baseline"/>
        <w:rPr>
          <w:rFonts w:ascii="Times New Roman" w:eastAsia="Microsoft YaHei" w:hAnsi="Times New Roman" w:cs="Times New Roman"/>
          <w:color w:val="333333"/>
          <w:sz w:val="20"/>
          <w:szCs w:val="20"/>
        </w:rPr>
      </w:pPr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</w:rPr>
        <w:t xml:space="preserve">График заездов в Санкт-Петербург на 6 дней </w:t>
      </w:r>
      <w:proofErr w:type="gramStart"/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</w:rPr>
        <w:t xml:space="preserve">( </w:t>
      </w:r>
      <w:proofErr w:type="gramEnd"/>
      <w:r w:rsidRPr="003736AC">
        <w:rPr>
          <w:rFonts w:ascii="Times New Roman" w:eastAsia="Microsoft YaHei" w:hAnsi="Times New Roman" w:cs="Times New Roman"/>
          <w:color w:val="333333"/>
          <w:sz w:val="20"/>
          <w:szCs w:val="20"/>
        </w:rPr>
        <w:t>4 дня/ 3 ночи в Санкт-Петербурге) из Перми — «Зимняя сказка у берегов Невы»</w:t>
      </w:r>
    </w:p>
    <w:tbl>
      <w:tblPr>
        <w:tblW w:w="10315" w:type="dxa"/>
        <w:jc w:val="center"/>
        <w:tblBorders>
          <w:top w:val="single" w:sz="6" w:space="0" w:color="B3B3B3"/>
          <w:left w:val="single" w:sz="6" w:space="0" w:color="B3B3B3"/>
          <w:bottom w:val="outset" w:sz="2" w:space="0" w:color="auto"/>
          <w:right w:val="single" w:sz="6" w:space="0" w:color="B3B3B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599"/>
        <w:gridCol w:w="2022"/>
        <w:gridCol w:w="1369"/>
        <w:gridCol w:w="2335"/>
        <w:gridCol w:w="1478"/>
      </w:tblGrid>
      <w:tr w:rsidR="00F64E87" w:rsidRPr="003736AC" w:rsidTr="00F64E8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F2F2F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4E87" w:rsidRPr="003736AC" w:rsidRDefault="00F64E87">
            <w:pPr>
              <w:spacing w:line="225" w:lineRule="atLeast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3736AC">
              <w:rPr>
                <w:rFonts w:ascii="Times New Roman" w:eastAsia="Microsoft YaHei" w:hAnsi="Times New Roman" w:cs="Times New Roman"/>
                <w:sz w:val="20"/>
                <w:szCs w:val="20"/>
              </w:rPr>
              <w:t>Дата выезда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F2F2F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4E87" w:rsidRPr="003736AC" w:rsidRDefault="00F64E87">
            <w:pPr>
              <w:spacing w:line="225" w:lineRule="atLeast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3736AC">
              <w:rPr>
                <w:rFonts w:ascii="Times New Roman" w:eastAsia="Microsoft YaHei" w:hAnsi="Times New Roman" w:cs="Times New Roman"/>
                <w:sz w:val="20"/>
                <w:szCs w:val="20"/>
              </w:rPr>
              <w:t>Дата приезда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F2F2F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4E87" w:rsidRPr="003736AC" w:rsidRDefault="00F64E87">
            <w:pPr>
              <w:spacing w:line="225" w:lineRule="atLeast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3736AC">
              <w:rPr>
                <w:rFonts w:ascii="Times New Roman" w:eastAsia="Microsoft YaHei" w:hAnsi="Times New Roman" w:cs="Times New Roman"/>
                <w:sz w:val="20"/>
                <w:szCs w:val="20"/>
              </w:rPr>
              <w:t>Категория номера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F2F2F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4E87" w:rsidRPr="003736AC" w:rsidRDefault="00F64E87">
            <w:pPr>
              <w:spacing w:line="225" w:lineRule="atLeast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3736AC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Взрослый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F2F2F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4E87" w:rsidRPr="003736AC" w:rsidRDefault="00F64E87">
            <w:pPr>
              <w:spacing w:line="225" w:lineRule="atLeast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3736AC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Школьник до 16 лет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F2F2F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4E87" w:rsidRPr="003736AC" w:rsidRDefault="00F64E87">
            <w:pPr>
              <w:spacing w:line="225" w:lineRule="atLeast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3736AC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Льготники</w:t>
            </w:r>
          </w:p>
        </w:tc>
      </w:tr>
      <w:tr w:rsidR="00F64E87" w:rsidRPr="003736AC" w:rsidTr="00F64E8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auto"/>
            <w:vAlign w:val="center"/>
            <w:hideMark/>
          </w:tcPr>
          <w:p w:rsidR="00F64E87" w:rsidRPr="003736AC" w:rsidRDefault="00F64E87">
            <w:pPr>
              <w:spacing w:line="225" w:lineRule="atLeast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3736AC">
              <w:rPr>
                <w:rFonts w:ascii="Times New Roman" w:eastAsia="Microsoft YaHei" w:hAnsi="Times New Roman" w:cs="Times New Roman"/>
                <w:sz w:val="20"/>
                <w:szCs w:val="20"/>
              </w:rPr>
              <w:t>30.12.2017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auto"/>
            <w:vAlign w:val="center"/>
            <w:hideMark/>
          </w:tcPr>
          <w:p w:rsidR="00F64E87" w:rsidRPr="003736AC" w:rsidRDefault="00F64E87">
            <w:pPr>
              <w:spacing w:line="225" w:lineRule="atLeast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3736AC">
              <w:rPr>
                <w:rFonts w:ascii="Times New Roman" w:eastAsia="Microsoft YaHei" w:hAnsi="Times New Roman" w:cs="Times New Roman"/>
                <w:sz w:val="20"/>
                <w:szCs w:val="20"/>
              </w:rPr>
              <w:t>04.01.2018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auto"/>
            <w:vAlign w:val="center"/>
            <w:hideMark/>
          </w:tcPr>
          <w:p w:rsidR="00F64E87" w:rsidRPr="003736AC" w:rsidRDefault="00F64E87">
            <w:pPr>
              <w:spacing w:line="225" w:lineRule="atLeast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3736AC">
              <w:rPr>
                <w:rFonts w:ascii="Times New Roman" w:eastAsia="Microsoft YaHei" w:hAnsi="Times New Roman" w:cs="Times New Roman"/>
                <w:sz w:val="20"/>
                <w:szCs w:val="20"/>
              </w:rPr>
              <w:t>Эконом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auto"/>
            <w:vAlign w:val="center"/>
            <w:hideMark/>
          </w:tcPr>
          <w:p w:rsidR="00F64E87" w:rsidRPr="003736AC" w:rsidRDefault="00F64E87">
            <w:pPr>
              <w:spacing w:line="225" w:lineRule="atLeast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3736AC">
              <w:rPr>
                <w:rFonts w:ascii="Times New Roman" w:eastAsia="Microsoft YaHei" w:hAnsi="Times New Roman" w:cs="Times New Roman"/>
                <w:sz w:val="20"/>
                <w:szCs w:val="20"/>
              </w:rPr>
              <w:t>11656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auto"/>
            <w:vAlign w:val="center"/>
            <w:hideMark/>
          </w:tcPr>
          <w:p w:rsidR="00F64E87" w:rsidRPr="003736AC" w:rsidRDefault="00F64E87">
            <w:pPr>
              <w:spacing w:line="225" w:lineRule="atLeast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3736AC">
              <w:rPr>
                <w:rFonts w:ascii="Times New Roman" w:eastAsia="Microsoft YaHei" w:hAnsi="Times New Roman" w:cs="Times New Roman"/>
                <w:sz w:val="20"/>
                <w:szCs w:val="20"/>
              </w:rPr>
              <w:t>11284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auto"/>
            <w:vAlign w:val="center"/>
            <w:hideMark/>
          </w:tcPr>
          <w:p w:rsidR="00F64E87" w:rsidRPr="003736AC" w:rsidRDefault="00F64E87">
            <w:pPr>
              <w:spacing w:line="225" w:lineRule="atLeast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3736AC">
              <w:rPr>
                <w:rFonts w:ascii="Times New Roman" w:eastAsia="Microsoft YaHei" w:hAnsi="Times New Roman" w:cs="Times New Roman"/>
                <w:sz w:val="20"/>
                <w:szCs w:val="20"/>
              </w:rPr>
              <w:t>11408</w:t>
            </w:r>
          </w:p>
        </w:tc>
      </w:tr>
      <w:tr w:rsidR="00F64E87" w:rsidRPr="003736AC" w:rsidTr="00F64E8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auto"/>
            <w:vAlign w:val="center"/>
            <w:hideMark/>
          </w:tcPr>
          <w:p w:rsidR="00F64E87" w:rsidRPr="003736AC" w:rsidRDefault="00F64E87">
            <w:pPr>
              <w:spacing w:line="225" w:lineRule="atLeast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3736AC">
              <w:rPr>
                <w:rFonts w:ascii="Times New Roman" w:eastAsia="Microsoft YaHei" w:hAnsi="Times New Roman" w:cs="Times New Roman"/>
                <w:sz w:val="20"/>
                <w:szCs w:val="20"/>
              </w:rPr>
              <w:t>03.01.2018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auto"/>
            <w:vAlign w:val="center"/>
            <w:hideMark/>
          </w:tcPr>
          <w:p w:rsidR="00F64E87" w:rsidRPr="003736AC" w:rsidRDefault="00F64E87">
            <w:pPr>
              <w:spacing w:line="225" w:lineRule="atLeast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3736AC">
              <w:rPr>
                <w:rFonts w:ascii="Times New Roman" w:eastAsia="Microsoft YaHei" w:hAnsi="Times New Roman" w:cs="Times New Roman"/>
                <w:sz w:val="20"/>
                <w:szCs w:val="20"/>
              </w:rPr>
              <w:t>08.01.2018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auto"/>
            <w:vAlign w:val="center"/>
            <w:hideMark/>
          </w:tcPr>
          <w:p w:rsidR="00F64E87" w:rsidRPr="003736AC" w:rsidRDefault="00F64E87">
            <w:pPr>
              <w:spacing w:line="225" w:lineRule="atLeast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3736AC">
              <w:rPr>
                <w:rFonts w:ascii="Times New Roman" w:eastAsia="Microsoft YaHei" w:hAnsi="Times New Roman" w:cs="Times New Roman"/>
                <w:sz w:val="20"/>
                <w:szCs w:val="20"/>
              </w:rPr>
              <w:t>Эконом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auto"/>
            <w:vAlign w:val="center"/>
            <w:hideMark/>
          </w:tcPr>
          <w:p w:rsidR="00F64E87" w:rsidRPr="003736AC" w:rsidRDefault="00F64E87">
            <w:pPr>
              <w:spacing w:line="225" w:lineRule="atLeast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3736AC">
              <w:rPr>
                <w:rFonts w:ascii="Times New Roman" w:eastAsia="Microsoft YaHei" w:hAnsi="Times New Roman" w:cs="Times New Roman"/>
                <w:sz w:val="20"/>
                <w:szCs w:val="20"/>
              </w:rPr>
              <w:t>11656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auto"/>
            <w:vAlign w:val="center"/>
            <w:hideMark/>
          </w:tcPr>
          <w:p w:rsidR="00F64E87" w:rsidRPr="003736AC" w:rsidRDefault="00F64E87">
            <w:pPr>
              <w:spacing w:line="225" w:lineRule="atLeast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3736AC">
              <w:rPr>
                <w:rFonts w:ascii="Times New Roman" w:eastAsia="Microsoft YaHei" w:hAnsi="Times New Roman" w:cs="Times New Roman"/>
                <w:sz w:val="20"/>
                <w:szCs w:val="20"/>
              </w:rPr>
              <w:t>11284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auto"/>
            <w:vAlign w:val="center"/>
            <w:hideMark/>
          </w:tcPr>
          <w:p w:rsidR="00F64E87" w:rsidRPr="003736AC" w:rsidRDefault="00F64E87">
            <w:pPr>
              <w:spacing w:line="225" w:lineRule="atLeast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3736AC">
              <w:rPr>
                <w:rFonts w:ascii="Times New Roman" w:eastAsia="Microsoft YaHei" w:hAnsi="Times New Roman" w:cs="Times New Roman"/>
                <w:sz w:val="20"/>
                <w:szCs w:val="20"/>
              </w:rPr>
              <w:t>11408</w:t>
            </w:r>
          </w:p>
        </w:tc>
      </w:tr>
    </w:tbl>
    <w:p w:rsidR="002D3386" w:rsidRPr="003736AC" w:rsidRDefault="002D3386">
      <w:pPr>
        <w:rPr>
          <w:rFonts w:ascii="Times New Roman" w:eastAsia="Microsoft YaHei" w:hAnsi="Times New Roman" w:cs="Times New Roman"/>
          <w:sz w:val="20"/>
          <w:szCs w:val="20"/>
        </w:rPr>
      </w:pPr>
    </w:p>
    <w:sectPr w:rsidR="002D3386" w:rsidRPr="003736AC" w:rsidSect="002D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AE"/>
    <w:rsid w:val="002D3386"/>
    <w:rsid w:val="003736AC"/>
    <w:rsid w:val="00AB3EAE"/>
    <w:rsid w:val="00F6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86"/>
  </w:style>
  <w:style w:type="paragraph" w:styleId="1">
    <w:name w:val="heading 1"/>
    <w:basedOn w:val="a"/>
    <w:link w:val="10"/>
    <w:uiPriority w:val="9"/>
    <w:qFormat/>
    <w:rsid w:val="00AB3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E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3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3E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EAE"/>
    <w:rPr>
      <w:b/>
      <w:bCs/>
    </w:rPr>
  </w:style>
  <w:style w:type="character" w:customStyle="1" w:styleId="redactor-invisible-space">
    <w:name w:val="redactor-invisible-space"/>
    <w:basedOn w:val="a0"/>
    <w:rsid w:val="00AB3EAE"/>
  </w:style>
  <w:style w:type="character" w:customStyle="1" w:styleId="20">
    <w:name w:val="Заголовок 2 Знак"/>
    <w:basedOn w:val="a0"/>
    <w:link w:val="2"/>
    <w:uiPriority w:val="9"/>
    <w:semiHidden/>
    <w:rsid w:val="00F64E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F64E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Пользователь</cp:lastModifiedBy>
  <cp:revision>4</cp:revision>
  <dcterms:created xsi:type="dcterms:W3CDTF">2017-09-29T10:59:00Z</dcterms:created>
  <dcterms:modified xsi:type="dcterms:W3CDTF">2017-10-02T13:59:00Z</dcterms:modified>
</cp:coreProperties>
</file>